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01" w:rsidRDefault="00CE4D01">
      <w:pPr>
        <w:pStyle w:val="Encabezado"/>
        <w:jc w:val="center"/>
        <w:rPr>
          <w:rFonts w:ascii="Arial" w:hAnsi="Arial" w:cs="Arial"/>
        </w:rPr>
      </w:pPr>
    </w:p>
    <w:p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p>
    <w:p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r>
        <w:rPr>
          <w:rFonts w:ascii="Franklin Gothic Book" w:hAnsi="Franklin Gothic Book" w:cs="Franklin Gothic Book"/>
          <w:b/>
          <w:sz w:val="34"/>
          <w:szCs w:val="34"/>
          <w:lang w:val="es-ES_tradnl"/>
        </w:rPr>
        <w:t>SOLICITUD DE INSCRIPCIÓN A LA CARRERA DE POSGRADO DE ESPECIALIZACIÓN EN DERECHO PENAL</w:t>
      </w:r>
    </w:p>
    <w:p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p>
    <w:p w:rsidR="00CE4D01" w:rsidRDefault="00CE4D01">
      <w:pPr>
        <w:jc w:val="both"/>
        <w:rPr>
          <w:rFonts w:ascii="Cambria" w:hAnsi="Cambria" w:cs="Cambria"/>
          <w:sz w:val="22"/>
          <w:szCs w:val="22"/>
          <w:lang w:val="es-ES_tradnl"/>
        </w:rPr>
      </w:pP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b/>
          <w:sz w:val="22"/>
          <w:szCs w:val="22"/>
        </w:rPr>
      </w:pPr>
    </w:p>
    <w:p w:rsidR="00CE4D01" w:rsidRDefault="00CE4D01">
      <w:pPr>
        <w:pBdr>
          <w:top w:val="single" w:sz="4" w:space="1" w:color="000000"/>
          <w:left w:val="single" w:sz="4" w:space="4" w:color="000000"/>
          <w:bottom w:val="single" w:sz="4" w:space="1" w:color="000000"/>
          <w:right w:val="single" w:sz="4" w:space="4" w:color="000000"/>
        </w:pBdr>
        <w:ind w:firstLine="180"/>
        <w:jc w:val="center"/>
        <w:rPr>
          <w:rFonts w:ascii="Franklin Gothic Book" w:hAnsi="Franklin Gothic Book" w:cs="Franklin Gothic Book"/>
          <w:b/>
        </w:rPr>
      </w:pPr>
      <w:r>
        <w:rPr>
          <w:rFonts w:ascii="Franklin Gothic Book" w:hAnsi="Franklin Gothic Book" w:cs="Franklin Gothic Book"/>
          <w:b/>
          <w:sz w:val="22"/>
          <w:szCs w:val="22"/>
        </w:rPr>
        <w:t>INSTRUCCIONES</w:t>
      </w:r>
    </w:p>
    <w:p w:rsidR="00CE4D01" w:rsidRDefault="00CE4D01">
      <w:pPr>
        <w:pBdr>
          <w:top w:val="single" w:sz="4" w:space="1" w:color="000000"/>
          <w:left w:val="single" w:sz="4" w:space="4" w:color="000000"/>
          <w:bottom w:val="single" w:sz="4" w:space="1" w:color="000000"/>
          <w:right w:val="single" w:sz="4" w:space="4" w:color="000000"/>
        </w:pBdr>
        <w:ind w:firstLine="180"/>
        <w:jc w:val="center"/>
        <w:rPr>
          <w:rFonts w:ascii="Franklin Gothic Book" w:hAnsi="Franklin Gothic Book" w:cs="Franklin Gothic Book"/>
          <w:b/>
        </w:rPr>
      </w:pP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A.- </w:t>
      </w:r>
      <w:r>
        <w:rPr>
          <w:rFonts w:ascii="Franklin Gothic Book" w:hAnsi="Franklin Gothic Book" w:cs="Franklin Gothic Book"/>
          <w:sz w:val="20"/>
          <w:szCs w:val="20"/>
        </w:rPr>
        <w:t xml:space="preserve">Una vez que ha completado los campos de esta Solicitud de inscripción, debe guardarla en su computadora con el nombre: </w:t>
      </w:r>
      <w:r>
        <w:rPr>
          <w:rFonts w:ascii="Franklin Gothic Book" w:hAnsi="Franklin Gothic Book" w:cs="Franklin Gothic Book"/>
          <w:b/>
          <w:sz w:val="20"/>
          <w:szCs w:val="20"/>
        </w:rPr>
        <w:t>“Solicitud de …………. (nombre y apellido)”</w:t>
      </w:r>
      <w:r>
        <w:rPr>
          <w:rFonts w:ascii="Franklin Gothic Book" w:hAnsi="Franklin Gothic Book" w:cs="Franklin Gothic Book"/>
          <w:sz w:val="20"/>
          <w:szCs w:val="20"/>
        </w:rPr>
        <w:t xml:space="preserve"> y remitirla al siguiente correo electrónico: </w:t>
      </w:r>
      <w:hyperlink r:id="rId6" w:history="1">
        <w:r>
          <w:rPr>
            <w:rStyle w:val="Hipervnculo"/>
            <w:rFonts w:ascii="Franklin Gothic Book" w:hAnsi="Franklin Gothic Book"/>
          </w:rPr>
          <w:t>posgradopenalrosario@fder.unr.edu.ar</w:t>
        </w:r>
      </w:hyperlink>
      <w:r>
        <w:rPr>
          <w:rFonts w:ascii="Franklin Gothic Book" w:hAnsi="Franklin Gothic Book" w:cs="Franklin Gothic Book"/>
          <w:sz w:val="20"/>
          <w:szCs w:val="20"/>
        </w:rPr>
        <w:t>. En breve, recibirá una confirmación de recepción.</w:t>
      </w: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B.- </w:t>
      </w:r>
      <w:r>
        <w:rPr>
          <w:rFonts w:ascii="Franklin Gothic Book" w:hAnsi="Franklin Gothic Book" w:cs="Franklin Gothic Book"/>
          <w:sz w:val="20"/>
          <w:szCs w:val="20"/>
        </w:rPr>
        <w:t>Las solicitudes de inscripción serán recibidas a partir del primer día hábil del mes de febrero y hasta el último día hábil del mismo mes, del año correspondiente.</w:t>
      </w: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C.- </w:t>
      </w:r>
      <w:r>
        <w:rPr>
          <w:rFonts w:ascii="Franklin Gothic Book" w:hAnsi="Franklin Gothic Book" w:cs="Franklin Gothic Book"/>
          <w:sz w:val="20"/>
          <w:szCs w:val="20"/>
        </w:rPr>
        <w:t xml:space="preserve">En el transcurso de la primera semana del mes de marzo las autoridades de la Carrera de Posgrado de Especialización en Derecho Penal confeccionarán la “Lista de admitidos” dentro del cupo que para la cohorte se haya fijado y una “Lista de espera” que tendrá un orden de prelación. </w:t>
      </w: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D.- </w:t>
      </w:r>
      <w:r>
        <w:rPr>
          <w:rFonts w:ascii="Franklin Gothic Book" w:hAnsi="Franklin Gothic Book" w:cs="Franklin Gothic Book"/>
          <w:sz w:val="20"/>
          <w:szCs w:val="20"/>
        </w:rPr>
        <w:t xml:space="preserve">Las listas serán comunicadas por correo electrónico a todos los que hayan enviado una solicitud de inscripción. </w:t>
      </w: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sz w:val="22"/>
          <w:szCs w:val="22"/>
        </w:rPr>
      </w:pPr>
      <w:r>
        <w:rPr>
          <w:rFonts w:ascii="Franklin Gothic Book" w:hAnsi="Franklin Gothic Book" w:cs="Franklin Gothic Book"/>
          <w:b/>
          <w:sz w:val="20"/>
          <w:szCs w:val="20"/>
        </w:rPr>
        <w:t xml:space="preserve">E.- </w:t>
      </w:r>
      <w:r>
        <w:rPr>
          <w:rFonts w:ascii="Franklin Gothic Book" w:hAnsi="Franklin Gothic Book" w:cs="Franklin Gothic Book"/>
          <w:sz w:val="20"/>
          <w:szCs w:val="20"/>
        </w:rPr>
        <w:t>Quienes se encuentren dentro de la “Lista de admitidos” tendrán tiempo hasta el último día hábil de marzo para formalizar su inscripción (entregar documentación exigida por la Facultad y convenir pago de la matrícula) o serán excluidos y se acudirá a la “Lista de espera” respetando el orden de prelación.</w:t>
      </w:r>
    </w:p>
    <w:p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sz w:val="22"/>
          <w:szCs w:val="22"/>
        </w:rPr>
      </w:pPr>
    </w:p>
    <w:p w:rsidR="00CE4D01" w:rsidRDefault="00CE4D01">
      <w:pPr>
        <w:jc w:val="both"/>
        <w:rPr>
          <w:rFonts w:ascii="Cambria" w:hAnsi="Cambria" w:cs="Cambria"/>
          <w:sz w:val="22"/>
          <w:szCs w:val="22"/>
        </w:rPr>
      </w:pPr>
    </w:p>
    <w:p w:rsidR="00CE4D01" w:rsidRDefault="00CE4D01">
      <w:pPr>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r>
        <w:rPr>
          <w:rFonts w:ascii="Franklin Gothic Book" w:hAnsi="Franklin Gothic Book" w:cs="Franklin Gothic Book"/>
          <w:b/>
        </w:rPr>
        <w:t>1.- DATOS PERSONALES</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Nombre/s y apellido/s:</w:t>
      </w:r>
      <w:r w:rsidR="009A1931">
        <w:tab/>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DNI Nº</w:t>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b/>
          <w:sz w:val="22"/>
          <w:szCs w:val="22"/>
        </w:rPr>
        <w:t>Fecha de nacimiento:</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Domicilio</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Ciudad / Provincia / País:</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Teléfono laboral:</w:t>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b/>
          <w:sz w:val="22"/>
          <w:szCs w:val="22"/>
        </w:rPr>
        <w:t>Teléfono personal:</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Correo electrónico:</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ageBreakBefore/>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r>
        <w:rPr>
          <w:rFonts w:ascii="Franklin Gothic Book" w:hAnsi="Franklin Gothic Book" w:cs="Franklin Gothic Book"/>
          <w:b/>
        </w:rPr>
        <w:t>2.- TÍTULOS OBTENIDOS</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el título de Abogado/a?</w:t>
      </w:r>
      <w:r w:rsidR="00EB452F">
        <w:rPr>
          <w:rFonts w:ascii="Franklin Gothic Book" w:hAnsi="Franklin Gothic Book" w:cs="Franklin Gothic Book"/>
          <w:b/>
          <w:sz w:val="22"/>
          <w:szCs w:val="22"/>
        </w:rPr>
        <w:t xml:space="preserve">    </w:t>
      </w:r>
      <w:r>
        <w:rPr>
          <w:rFonts w:ascii="Franklin Gothic Book" w:hAnsi="Franklin Gothic Book" w:cs="Franklin Gothic Book"/>
          <w:sz w:val="22"/>
          <w:szCs w:val="22"/>
        </w:rPr>
        <w:tab/>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título de posgrado?</w:t>
      </w:r>
      <w:r>
        <w:rPr>
          <w:rFonts w:ascii="Franklin Gothic Book" w:hAnsi="Franklin Gothic Book" w:cs="Franklin Gothic Book"/>
          <w:sz w:val="22"/>
          <w:szCs w:val="22"/>
        </w:rPr>
        <w:t xml:space="preserve"> </w:t>
      </w:r>
      <w:r w:rsidR="00EB452F">
        <w:rPr>
          <w:rFonts w:ascii="Franklin Gothic Book" w:hAnsi="Franklin Gothic Book" w:cs="Franklin Gothic Book"/>
          <w:sz w:val="22"/>
          <w:szCs w:val="22"/>
        </w:rPr>
        <w:t xml:space="preserve">      </w:t>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bookmarkStart w:id="0" w:name="__Fieldmark__12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0"/>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Título de posgrado obtenido:</w:t>
      </w:r>
      <w:r>
        <w:rPr>
          <w:rFonts w:ascii="Franklin Gothic Book" w:hAnsi="Franklin Gothic Book" w:cs="Franklin Gothic Book"/>
          <w:sz w:val="22"/>
          <w:szCs w:val="22"/>
        </w:rPr>
        <w:t xml:space="preserve"> </w:t>
      </w:r>
      <w:bookmarkStart w:id="1" w:name="__Fieldmark__13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1"/>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bookmarkStart w:id="2" w:name="__Fieldmark__1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2"/>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otro título de posgrado?</w:t>
      </w:r>
      <w:r>
        <w:rPr>
          <w:rFonts w:ascii="Franklin Gothic Book" w:hAnsi="Franklin Gothic Book" w:cs="Franklin Gothic Book"/>
          <w:sz w:val="22"/>
          <w:szCs w:val="22"/>
        </w:rPr>
        <w:t xml:space="preserve"> </w:t>
      </w:r>
      <w:r w:rsidR="009A1931">
        <w:t xml:space="preserve"> </w:t>
      </w:r>
      <w:r w:rsidR="00EB452F">
        <w:t xml:space="preserve"> </w:t>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bookmarkStart w:id="3" w:name="__Fieldmark__16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3"/>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Título de posgrado obtenido:</w:t>
      </w:r>
      <w:r>
        <w:rPr>
          <w:rFonts w:ascii="Franklin Gothic Book" w:hAnsi="Franklin Gothic Book" w:cs="Franklin Gothic Book"/>
          <w:sz w:val="22"/>
          <w:szCs w:val="22"/>
        </w:rPr>
        <w:t xml:space="preserve"> </w:t>
      </w:r>
      <w:bookmarkStart w:id="4" w:name="__Fieldmark__17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4"/>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bookmarkStart w:id="5" w:name="__Fieldmark__18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5"/>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3.- ACTIVIDAD DOCENTE VINCULADA AL SISTEMA PENAL</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docente?</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w:t>
      </w:r>
      <w:r>
        <w:rPr>
          <w:rFonts w:ascii="Franklin Gothic Book" w:hAnsi="Franklin Gothic Book" w:cs="Franklin Gothic Book"/>
          <w:sz w:val="22"/>
          <w:szCs w:val="22"/>
        </w:rPr>
        <w:t xml:space="preserve"> </w:t>
      </w:r>
    </w:p>
    <w:p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Breve descripción:</w:t>
      </w:r>
      <w:r>
        <w:rPr>
          <w:rFonts w:ascii="Franklin Gothic Book" w:hAnsi="Franklin Gothic Book" w:cs="Franklin Gothic Book"/>
          <w:sz w:val="22"/>
          <w:szCs w:val="22"/>
        </w:rPr>
        <w:t xml:space="preserve"> </w:t>
      </w:r>
    </w:p>
    <w:p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p>
    <w:p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6" w:name="__Fieldmark__2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6"/>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ageBreakBefore/>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4.- ACTIVIDAD DE INVESTIGACIÓN VINCULADA AL SISTEMA PENAL</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de investigación?</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pPr>
      <w:r>
        <w:rPr>
          <w:rFonts w:ascii="Franklin Gothic Book" w:hAnsi="Franklin Gothic Book" w:cs="Franklin Gothic Book"/>
          <w:b/>
          <w:sz w:val="22"/>
          <w:szCs w:val="22"/>
        </w:rPr>
        <w:t>Breve descripción del/os proyecto/s</w:t>
      </w:r>
      <w:r w:rsidRPr="009A1931">
        <w:rPr>
          <w:rFonts w:ascii="Franklin Gothic Book" w:hAnsi="Franklin Gothic Book" w:cs="Franklin Gothic Book"/>
          <w:b/>
          <w:sz w:val="22"/>
          <w:szCs w:val="22"/>
        </w:rPr>
        <w:t>:</w:t>
      </w:r>
      <w:r w:rsidRPr="009A1931">
        <w:rPr>
          <w:rFonts w:ascii="Franklin Gothic Book" w:hAnsi="Franklin Gothic Book" w:cs="Franklin Gothic Book"/>
          <w:sz w:val="22"/>
          <w:szCs w:val="22"/>
        </w:rPr>
        <w:t xml:space="preserve"> </w:t>
      </w:r>
    </w:p>
    <w:p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bookmarkStart w:id="7" w:name="__Fieldmark__29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7"/>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8" w:name="__Fieldmark__30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8"/>
    </w:p>
    <w:p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p>
    <w:p w:rsidR="00CE4D01" w:rsidRDefault="00CE4D01">
      <w:pPr>
        <w:jc w:val="both"/>
        <w:rPr>
          <w:rFonts w:ascii="Cambria" w:hAnsi="Cambria" w:cs="Cambria"/>
          <w:sz w:val="22"/>
          <w:szCs w:val="22"/>
        </w:rPr>
      </w:pPr>
    </w:p>
    <w:p w:rsidR="00CE4D01" w:rsidRDefault="00CE4D01">
      <w:pPr>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5.- ACTIVIDAD PROFESIONAL VINCULADA AL SISTEMA PENAL</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profesional vinculada al sistema penal?</w:t>
      </w:r>
      <w:r>
        <w:rPr>
          <w:rFonts w:ascii="Franklin Gothic Book" w:hAnsi="Franklin Gothic Book" w:cs="Franklin Gothic Book"/>
          <w:sz w:val="22"/>
          <w:szCs w:val="22"/>
        </w:rPr>
        <w:tab/>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Indique última actividad: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Tengo actividad profesional en el sistema</w:t>
      </w:r>
      <w:r>
        <w:rPr>
          <w:rFonts w:ascii="Franklin Gothic Book" w:hAnsi="Franklin Gothic Book" w:cs="Franklin Gothic Book"/>
          <w:sz w:val="22"/>
          <w:szCs w:val="22"/>
        </w:rPr>
        <w:t xml:space="preserve"> </w:t>
      </w:r>
      <w:r>
        <w:rPr>
          <w:rFonts w:ascii="Franklin Gothic Book" w:hAnsi="Franklin Gothic Book" w:cs="Franklin Gothic Book"/>
          <w:b/>
          <w:sz w:val="22"/>
          <w:szCs w:val="22"/>
        </w:rPr>
        <w:t>penal</w:t>
      </w:r>
      <w:r>
        <w:rPr>
          <w:rFonts w:ascii="Franklin Gothic Book" w:hAnsi="Franklin Gothic Book" w:cs="Franklin Gothic Book"/>
          <w:sz w:val="22"/>
          <w:szCs w:val="22"/>
        </w:rPr>
        <w:t xml:space="preserve"> </w:t>
      </w:r>
      <w:r w:rsidR="009A1931">
        <w:rPr>
          <w:rFonts w:ascii="Franklin Gothic Book" w:hAnsi="Franklin Gothic Book" w:cs="Franklin Gothic Book"/>
          <w:sz w:val="22"/>
          <w:szCs w:val="22"/>
        </w:rPr>
        <w:t xml:space="preserve">de </w:t>
      </w:r>
      <w:r w:rsidR="00EB452F">
        <w:rPr>
          <w:rFonts w:ascii="Franklin Gothic Book" w:hAnsi="Franklin Gothic Book" w:cs="Franklin Gothic Book"/>
          <w:sz w:val="22"/>
          <w:szCs w:val="22"/>
        </w:rPr>
        <w:t>……</w:t>
      </w:r>
      <w:r>
        <w:rPr>
          <w:rFonts w:ascii="Franklin Gothic Book" w:hAnsi="Franklin Gothic Book" w:cs="Franklin Gothic Book"/>
          <w:sz w:val="22"/>
          <w:szCs w:val="22"/>
        </w:rPr>
        <w:t xml:space="preserve"> </w:t>
      </w:r>
      <w:r>
        <w:rPr>
          <w:rFonts w:ascii="Franklin Gothic Book" w:hAnsi="Franklin Gothic Book" w:cs="Franklin Gothic Book"/>
          <w:b/>
          <w:sz w:val="22"/>
          <w:szCs w:val="22"/>
        </w:rPr>
        <w:t>de antigüedad</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 que merezca/n ser destacado/s:</w:t>
      </w:r>
      <w:r>
        <w:rPr>
          <w:rFonts w:ascii="Franklin Gothic Book" w:hAnsi="Franklin Gothic Book" w:cs="Franklin Gothic Book"/>
          <w:sz w:val="22"/>
          <w:szCs w:val="22"/>
        </w:rPr>
        <w:t xml:space="preserve">  </w:t>
      </w:r>
      <w:bookmarkStart w:id="9" w:name="__Fieldmark__3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9"/>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p>
    <w:p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10" w:name="__Fieldmark__36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10"/>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ageBreakBefore/>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6.- OTROS ANTECEDENTES</w:t>
      </w: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6.1.- Describa los cinco estudios más importantes que haya realizado vinculado al sistema penal (curso, capacitación, congreso, charla, estancia académica, etc.)</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6.2.- Describa las tres publicaciones más importantes que haya realizado vinculadas al sistema penal (libro o capítulo, artículo doctrinario, comentario a fallo, etc.)</w:t>
      </w: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p>
    <w:p w:rsidR="00CE4D01" w:rsidRDefault="00CE4D01" w:rsidP="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6.3.- Describa las tres intervenciones más importantes que haya tenido en rol docente o capacitador vinculadas al sistema penal (disertación, charla, curso, congreso, etc.)</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ageBreakBefore/>
        <w:jc w:val="both"/>
        <w:rPr>
          <w:rFonts w:ascii="Cambria" w:hAnsi="Cambria" w:cs="Cambria"/>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7.- MOTIVACIÓN PARA INSCRIBIRSE A LA ESPECIALIZACIÓN</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rPr>
      </w:pPr>
    </w:p>
    <w:p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8.- CONDICIONES DE CURSADO Y APROBACIÓN</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r>
        <w:rPr>
          <w:rFonts w:ascii="Franklin Gothic Book" w:hAnsi="Franklin Gothic Book" w:cs="Franklin Gothic Book"/>
          <w:b/>
          <w:sz w:val="22"/>
          <w:szCs w:val="22"/>
        </w:rPr>
        <w:t xml:space="preserve">La Carrera de Posgrado de Especialización en Derecho Penal es PRESENCIAL y de cursado obligatorio.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¿Está en condiciones a satisfacer el 80% de las asistencias?</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r>
        <w:rPr>
          <w:rFonts w:ascii="Franklin Gothic Book" w:hAnsi="Franklin Gothic Book" w:cs="Franklin Gothic Book"/>
          <w:b/>
          <w:sz w:val="22"/>
          <w:szCs w:val="22"/>
        </w:rPr>
        <w:t xml:space="preserve">La Carrera de Posgrado de Especialización en Derecho Penal requiere de la aprobación de 11 evaluaciones promocionales (se trata de 5 exámenes individuales, teóricos a libro cerrado; más 5 exámenes individuales, prácticos a libro abierto; más 1 trabajo monográfico) y 1 Trabajo profesional final (caso complejo a resolver a libro abierto con posterior defensa oral).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¿Está en condiciones a satisfacer todas las evaluaciones promocionales y el Trabajo profesional final?</w:t>
      </w:r>
      <w:r>
        <w:rPr>
          <w:rFonts w:ascii="Franklin Gothic Book" w:hAnsi="Franklin Gothic Book" w:cs="Franklin Gothic Book"/>
          <w:sz w:val="22"/>
          <w:szCs w:val="22"/>
        </w:rPr>
        <w:t xml:space="preserve"> </w:t>
      </w: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rsidR="00CE4D01" w:rsidRDefault="00CE4D01">
      <w:pPr>
        <w:pBdr>
          <w:top w:val="single" w:sz="4" w:space="1" w:color="000000"/>
          <w:left w:val="single" w:sz="4" w:space="4" w:color="000000"/>
          <w:bottom w:val="single" w:sz="4" w:space="1" w:color="000000"/>
          <w:right w:val="single" w:sz="4" w:space="4" w:color="000000"/>
        </w:pBdr>
        <w:jc w:val="both"/>
      </w:pPr>
      <w:r>
        <w:rPr>
          <w:rFonts w:ascii="Franklin Gothic Book" w:hAnsi="Franklin Gothic Book" w:cs="Franklin Gothic Book"/>
          <w:sz w:val="22"/>
          <w:szCs w:val="22"/>
        </w:rPr>
        <w:t xml:space="preserve">Fecha y lugar en que se ha completado la solicitud: </w:t>
      </w:r>
    </w:p>
    <w:sectPr w:rsidR="00CE4D01" w:rsidSect="004D7670">
      <w:headerReference w:type="default" r:id="rId7"/>
      <w:footerReference w:type="default" r:id="rId8"/>
      <w:pgSz w:w="11906" w:h="16838" w:code="9"/>
      <w:pgMar w:top="2835" w:right="1701" w:bottom="1701" w:left="215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45" w:rsidRDefault="00197E45">
      <w:r>
        <w:separator/>
      </w:r>
    </w:p>
  </w:endnote>
  <w:endnote w:type="continuationSeparator" w:id="0">
    <w:p w:rsidR="00197E45" w:rsidRDefault="0019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01" w:rsidRDefault="00CE4D01">
    <w:pPr>
      <w:pStyle w:val="Encabezado"/>
      <w:tabs>
        <w:tab w:val="clear" w:pos="4419"/>
        <w:tab w:val="clear" w:pos="8838"/>
      </w:tabs>
      <w:jc w:val="center"/>
      <w:rPr>
        <w:ins w:id="11" w:author="Usuario" w:date="2011-04-12T11:27:00Z"/>
        <w:rFonts w:ascii="Franklin Gothic Book" w:hAnsi="Franklin Gothic Book" w:cs="Franklin Gothic Book"/>
        <w:lang w:val="es-ES_tradnl"/>
      </w:rPr>
    </w:pPr>
    <w:ins w:id="12" w:author="Usuario" w:date="2011-04-12T11:14:00Z">
      <w:r>
        <w:rPr>
          <w:rFonts w:ascii="Franklin Gothic Book" w:hAnsi="Franklin Gothic Book" w:cs="Franklin Gothic Book"/>
          <w:b/>
          <w:lang w:val="es-ES_tradnl"/>
        </w:rPr>
        <w:t>C</w:t>
      </w:r>
    </w:ins>
    <w:r>
      <w:rPr>
        <w:rFonts w:ascii="Franklin Gothic Book" w:hAnsi="Franklin Gothic Book" w:cs="Franklin Gothic Book"/>
        <w:b/>
        <w:lang w:val="es-ES_tradnl"/>
      </w:rPr>
      <w:t>ARRERA DE POSGRADO DE ESPECIALIZACIÓN EN DERECHO PENAL</w:t>
    </w:r>
  </w:p>
  <w:p w:rsidR="00CE4D01" w:rsidRDefault="00CE4D01">
    <w:pPr>
      <w:pStyle w:val="Encabezado"/>
      <w:tabs>
        <w:tab w:val="clear" w:pos="4419"/>
        <w:tab w:val="clear" w:pos="8838"/>
      </w:tabs>
      <w:jc w:val="center"/>
    </w:pPr>
    <w:ins w:id="13" w:author="Usuario" w:date="2011-04-12T11:27:00Z">
      <w:r>
        <w:rPr>
          <w:rFonts w:ascii="Franklin Gothic Book" w:hAnsi="Franklin Gothic Book" w:cs="Franklin Gothic Book"/>
          <w:lang w:val="es-ES_tradnl"/>
        </w:rPr>
        <w:t xml:space="preserve">CONEAU, Res. </w:t>
      </w:r>
    </w:ins>
    <w:r>
      <w:rPr>
        <w:rFonts w:ascii="Franklin Gothic Book" w:hAnsi="Franklin Gothic Book" w:cs="Franklin Gothic Book"/>
        <w:lang w:val="es-ES_tradnl"/>
      </w:rPr>
      <w:t>489</w:t>
    </w:r>
    <w:ins w:id="14" w:author="Usuario" w:date="2011-04-12T11:27:00Z">
      <w:r>
        <w:rPr>
          <w:rFonts w:ascii="Franklin Gothic Book" w:hAnsi="Franklin Gothic Book" w:cs="Franklin Gothic Book"/>
          <w:lang w:val="es-ES_tradnl"/>
        </w:rPr>
        <w:t>/</w:t>
      </w:r>
    </w:ins>
    <w:r>
      <w:rPr>
        <w:rFonts w:ascii="Franklin Gothic Book" w:hAnsi="Franklin Gothic Book" w:cs="Franklin Gothic Book"/>
        <w:lang w:val="es-ES_tradnl"/>
      </w:rPr>
      <w:t>0</w:t>
    </w:r>
    <w:ins w:id="15" w:author="Usuario" w:date="2011-04-12T11:27:00Z">
      <w:r>
        <w:rPr>
          <w:rFonts w:ascii="Franklin Gothic Book" w:hAnsi="Franklin Gothic Book" w:cs="Franklin Gothic Book"/>
          <w:lang w:val="es-ES_tradnl"/>
        </w:rPr>
        <w:t xml:space="preserve">9 </w:t>
      </w:r>
    </w:ins>
    <w:r>
      <w:rPr>
        <w:rFonts w:ascii="Franklin Gothic Book" w:hAnsi="Franklin Gothic Book" w:cs="Franklin Gothic Book"/>
        <w:lang w:val="es-ES_tradnl"/>
      </w:rPr>
      <w:t>- C</w:t>
    </w:r>
    <w:ins w:id="16" w:author="Usuario" w:date="2011-04-12T11:27:00Z">
      <w:r>
        <w:rPr>
          <w:rFonts w:ascii="Franklin Gothic Book" w:hAnsi="Franklin Gothic Book" w:cs="Franklin Gothic Book"/>
          <w:lang w:val="es-ES_tradnl"/>
        </w:rPr>
        <w:t>ategoría B</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45" w:rsidRDefault="00197E45">
      <w:r>
        <w:separator/>
      </w:r>
    </w:p>
  </w:footnote>
  <w:footnote w:type="continuationSeparator" w:id="0">
    <w:p w:rsidR="00197E45" w:rsidRDefault="0019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01" w:rsidRDefault="00A051FF">
    <w:pPr>
      <w:pStyle w:val="Encabezado"/>
      <w:jc w:val="center"/>
    </w:pPr>
    <w:r>
      <w:rPr>
        <w:noProof/>
        <w:lang w:val="es-AR" w:eastAsia="es-AR"/>
      </w:rPr>
      <w:drawing>
        <wp:inline distT="0" distB="0" distL="0" distR="0">
          <wp:extent cx="5057775" cy="1171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57775" cy="117157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521E9"/>
    <w:rsid w:val="00197E45"/>
    <w:rsid w:val="002628FF"/>
    <w:rsid w:val="004D7670"/>
    <w:rsid w:val="009521E9"/>
    <w:rsid w:val="009A1931"/>
    <w:rsid w:val="00A051FF"/>
    <w:rsid w:val="00CE4D01"/>
    <w:rsid w:val="00DE5017"/>
    <w:rsid w:val="00EA10C5"/>
    <w:rsid w:val="00EB45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Usuario">
    <w:name w:val="Usuario"/>
    <w:rPr>
      <w:rFonts w:ascii="Book Antiqua" w:hAnsi="Book Antiqua" w:cs="Book Antiqua"/>
      <w:b w:val="0"/>
      <w:bCs w:val="0"/>
      <w:i w:val="0"/>
      <w:iCs w:val="0"/>
      <w:strike w:val="0"/>
      <w:dstrike w:val="0"/>
      <w:color w:val="auto"/>
      <w:sz w:val="28"/>
      <w:szCs w:val="28"/>
      <w:u w:val="none"/>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Encabezado">
    <w:name w:val="header"/>
    <w:basedOn w:val="Normal"/>
    <w:pPr>
      <w:tabs>
        <w:tab w:val="center" w:pos="4419"/>
        <w:tab w:val="right" w:pos="8838"/>
      </w:tabs>
    </w:pPr>
    <w:rPr>
      <w:sz w:val="20"/>
      <w:szCs w:val="20"/>
    </w:rPr>
  </w:style>
  <w:style w:type="paragraph" w:styleId="Piedepgina">
    <w:name w:val="footer"/>
    <w:basedOn w:val="Normal"/>
    <w:pPr>
      <w:tabs>
        <w:tab w:val="center" w:pos="4252"/>
        <w:tab w:val="right" w:pos="8504"/>
      </w:tabs>
    </w:pPr>
  </w:style>
  <w:style w:type="paragraph" w:styleId="Textodeglobo">
    <w:name w:val="Balloon Text"/>
    <w:basedOn w:val="Normal"/>
    <w:link w:val="TextodegloboCar"/>
    <w:uiPriority w:val="99"/>
    <w:semiHidden/>
    <w:unhideWhenUsed/>
    <w:rsid w:val="004D7670"/>
    <w:rPr>
      <w:rFonts w:ascii="Segoe UI" w:hAnsi="Segoe UI" w:cs="Segoe UI"/>
      <w:sz w:val="18"/>
      <w:szCs w:val="18"/>
    </w:rPr>
  </w:style>
  <w:style w:type="character" w:customStyle="1" w:styleId="TextodegloboCar">
    <w:name w:val="Texto de globo Car"/>
    <w:link w:val="Textodeglobo"/>
    <w:uiPriority w:val="99"/>
    <w:semiHidden/>
    <w:rsid w:val="004D7670"/>
    <w:rPr>
      <w:rFonts w:ascii="Segoe UI" w:hAnsi="Segoe UI" w:cs="Segoe UI"/>
      <w:sz w:val="18"/>
      <w:szCs w:val="18"/>
      <w:lang w:val="es-ES"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gradopenalrosario@fder.unr.edu.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Solicitud%20de%20inscripci&#243;n%20a%20Especializaci&#243;n%20en%20Derecho%20Pe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Solicitud de inscripción a Especialización en Derecho Penal</Template>
  <TotalTime>1</TotalTime>
  <Pages>5</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4206</CharactersWithSpaces>
  <SharedDoc>false</SharedDoc>
  <HLinks>
    <vt:vector size="6" baseType="variant">
      <vt:variant>
        <vt:i4>4325491</vt:i4>
      </vt:variant>
      <vt:variant>
        <vt:i4>0</vt:i4>
      </vt:variant>
      <vt:variant>
        <vt:i4>0</vt:i4>
      </vt:variant>
      <vt:variant>
        <vt:i4>5</vt:i4>
      </vt:variant>
      <vt:variant>
        <vt:lpwstr>mailto:posgradopenalrosario@fder.unr.edu.ar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cbautista</cp:lastModifiedBy>
  <cp:revision>2</cp:revision>
  <cp:lastPrinted>2018-02-14T14:07:00Z</cp:lastPrinted>
  <dcterms:created xsi:type="dcterms:W3CDTF">2019-12-05T15:51:00Z</dcterms:created>
  <dcterms:modified xsi:type="dcterms:W3CDTF">2019-12-05T15:51:00Z</dcterms:modified>
</cp:coreProperties>
</file>