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leader="none" w:pos="4419"/>
          <w:tab w:val="right" w:leader="none" w:pos="8838"/>
        </w:tabs>
        <w:spacing w:after="0" w:before="0" w:line="240" w:lineRule="auto"/>
        <w:ind w:left="0" w:right="0" w:firstLine="0"/>
        <w:jc w:val="center"/>
        <w:rPr>
          <w:rFonts w:ascii="Libre Franklin" w:cs="Libre Franklin" w:eastAsia="Libre Franklin" w:hAnsi="Libre Frankli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leader="none" w:pos="4419"/>
          <w:tab w:val="right" w:leader="none" w:pos="8838"/>
        </w:tabs>
        <w:spacing w:after="0" w:before="0" w:line="240" w:lineRule="auto"/>
        <w:ind w:left="0" w:right="0" w:firstLine="0"/>
        <w:jc w:val="center"/>
        <w:rPr>
          <w:rFonts w:ascii="Libre Franklin" w:cs="Libre Franklin" w:eastAsia="Libre Franklin" w:hAnsi="Libre Franklin"/>
          <w:b w:val="0"/>
          <w:i w:val="0"/>
          <w:smallCaps w:val="0"/>
          <w:strike w:val="0"/>
          <w:color w:val="000000"/>
          <w:sz w:val="34"/>
          <w:szCs w:val="34"/>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34"/>
          <w:szCs w:val="34"/>
          <w:u w:val="none"/>
          <w:shd w:fill="auto" w:val="clear"/>
          <w:vertAlign w:val="baseline"/>
          <w:rtl w:val="0"/>
        </w:rPr>
        <w:t xml:space="preserve">SOLICITUD DE INSCRIPCIÓN A LA CARRERA DE POSGRADO DE ESPECIALIZACIÓN EN DERECHO PENAL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leader="none" w:pos="4419"/>
          <w:tab w:val="right" w:leader="none" w:pos="8838"/>
        </w:tabs>
        <w:spacing w:after="0" w:before="0" w:line="240" w:lineRule="auto"/>
        <w:ind w:left="0" w:right="0" w:firstLine="0"/>
        <w:jc w:val="center"/>
        <w:rPr>
          <w:rFonts w:ascii="Libre Franklin" w:cs="Libre Franklin" w:eastAsia="Libre Franklin" w:hAnsi="Libre Frankli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firstLine="180"/>
        <w:jc w:val="both"/>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ind w:firstLine="180"/>
        <w:jc w:val="center"/>
        <w:rPr>
          <w:rFonts w:ascii="Libre Franklin" w:cs="Libre Franklin" w:eastAsia="Libre Franklin" w:hAnsi="Libre Franklin"/>
          <w:b w:val="0"/>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INSTRUCCIONES</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firstLine="180"/>
        <w:jc w:val="center"/>
        <w:rPr>
          <w:rFonts w:ascii="Libre Franklin" w:cs="Libre Franklin" w:eastAsia="Libre Franklin" w:hAnsi="Libre Franklin"/>
          <w:b w:val="0"/>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firstLine="180"/>
        <w:jc w:val="both"/>
        <w:rPr>
          <w:rFonts w:ascii="Libre Franklin" w:cs="Libre Franklin" w:eastAsia="Libre Franklin" w:hAnsi="Libre Franklin"/>
          <w:sz w:val="20"/>
          <w:szCs w:val="20"/>
          <w:vertAlign w:val="baseline"/>
        </w:rPr>
      </w:pPr>
      <w:r w:rsidDel="00000000" w:rsidR="00000000" w:rsidRPr="00000000">
        <w:rPr>
          <w:rFonts w:ascii="Libre Franklin" w:cs="Libre Franklin" w:eastAsia="Libre Franklin" w:hAnsi="Libre Franklin"/>
          <w:b w:val="1"/>
          <w:sz w:val="20"/>
          <w:szCs w:val="20"/>
          <w:vertAlign w:val="baseline"/>
          <w:rtl w:val="0"/>
        </w:rPr>
        <w:t xml:space="preserve">A.- </w:t>
      </w:r>
      <w:r w:rsidDel="00000000" w:rsidR="00000000" w:rsidRPr="00000000">
        <w:rPr>
          <w:rFonts w:ascii="Libre Franklin" w:cs="Libre Franklin" w:eastAsia="Libre Franklin" w:hAnsi="Libre Franklin"/>
          <w:sz w:val="20"/>
          <w:szCs w:val="20"/>
          <w:vertAlign w:val="baseline"/>
          <w:rtl w:val="0"/>
        </w:rPr>
        <w:t xml:space="preserve">Una vez que ha completado los campos de esta </w:t>
      </w:r>
      <w:r w:rsidDel="00000000" w:rsidR="00000000" w:rsidRPr="00000000">
        <w:rPr>
          <w:rFonts w:ascii="Libre Franklin" w:cs="Libre Franklin" w:eastAsia="Libre Franklin" w:hAnsi="Libre Franklin"/>
          <w:sz w:val="20"/>
          <w:szCs w:val="20"/>
          <w:rtl w:val="0"/>
        </w:rPr>
        <w:t xml:space="preserve">s</w:t>
      </w:r>
      <w:r w:rsidDel="00000000" w:rsidR="00000000" w:rsidRPr="00000000">
        <w:rPr>
          <w:rFonts w:ascii="Libre Franklin" w:cs="Libre Franklin" w:eastAsia="Libre Franklin" w:hAnsi="Libre Franklin"/>
          <w:sz w:val="20"/>
          <w:szCs w:val="20"/>
          <w:vertAlign w:val="baseline"/>
          <w:rtl w:val="0"/>
        </w:rPr>
        <w:t xml:space="preserve">olicitud de inscripción, debe guardarla en su computadora con el nombre: </w:t>
      </w:r>
      <w:r w:rsidDel="00000000" w:rsidR="00000000" w:rsidRPr="00000000">
        <w:rPr>
          <w:rFonts w:ascii="Libre Franklin" w:cs="Libre Franklin" w:eastAsia="Libre Franklin" w:hAnsi="Libre Franklin"/>
          <w:b w:val="1"/>
          <w:sz w:val="20"/>
          <w:szCs w:val="20"/>
          <w:vertAlign w:val="baseline"/>
          <w:rtl w:val="0"/>
        </w:rPr>
        <w:t xml:space="preserve">“Solicitud de …………. (nombre y apellido)”</w:t>
      </w:r>
      <w:r w:rsidDel="00000000" w:rsidR="00000000" w:rsidRPr="00000000">
        <w:rPr>
          <w:rFonts w:ascii="Libre Franklin" w:cs="Libre Franklin" w:eastAsia="Libre Franklin" w:hAnsi="Libre Franklin"/>
          <w:sz w:val="20"/>
          <w:szCs w:val="20"/>
          <w:vertAlign w:val="baseline"/>
          <w:rtl w:val="0"/>
        </w:rPr>
        <w:t xml:space="preserve"> y remitirla al siguiente correo electrónico: </w:t>
      </w:r>
      <w:r w:rsidDel="00000000" w:rsidR="00000000" w:rsidRPr="00000000">
        <w:rPr>
          <w:rFonts w:ascii="Libre Franklin" w:cs="Libre Franklin" w:eastAsia="Libre Franklin" w:hAnsi="Libre Franklin"/>
          <w:i w:val="1"/>
          <w:color w:val="0000ff"/>
          <w:sz w:val="20"/>
          <w:szCs w:val="20"/>
          <w:vertAlign w:val="baseline"/>
          <w:rtl w:val="0"/>
        </w:rPr>
        <w:t xml:space="preserve">coordinacionpenalrosario@gmail.com</w:t>
      </w:r>
      <w:r w:rsidDel="00000000" w:rsidR="00000000" w:rsidRPr="00000000">
        <w:rPr>
          <w:rFonts w:ascii="Libre Franklin" w:cs="Libre Franklin" w:eastAsia="Libre Franklin" w:hAnsi="Libre Franklin"/>
          <w:sz w:val="20"/>
          <w:szCs w:val="20"/>
          <w:vertAlign w:val="baseline"/>
          <w:rtl w:val="0"/>
        </w:rPr>
        <w:t xml:space="preserve">. En breve, recibirá una confirmación de recepción.</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firstLine="180"/>
        <w:jc w:val="both"/>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vertAlign w:val="baseline"/>
          <w:rtl w:val="0"/>
        </w:rPr>
        <w:t xml:space="preserve">B.- </w:t>
      </w:r>
      <w:r w:rsidDel="00000000" w:rsidR="00000000" w:rsidRPr="00000000">
        <w:rPr>
          <w:rFonts w:ascii="Libre Franklin" w:cs="Libre Franklin" w:eastAsia="Libre Franklin" w:hAnsi="Libre Franklin"/>
          <w:sz w:val="20"/>
          <w:szCs w:val="20"/>
          <w:vertAlign w:val="baseline"/>
          <w:rtl w:val="0"/>
        </w:rPr>
        <w:t xml:space="preserve">Quienes s</w:t>
      </w:r>
      <w:r w:rsidDel="00000000" w:rsidR="00000000" w:rsidRPr="00000000">
        <w:rPr>
          <w:rFonts w:ascii="Libre Franklin" w:cs="Libre Franklin" w:eastAsia="Libre Franklin" w:hAnsi="Libre Franklin"/>
          <w:sz w:val="20"/>
          <w:szCs w:val="20"/>
          <w:rtl w:val="0"/>
        </w:rPr>
        <w:t xml:space="preserve">oliciten su inscripción durante diciembre o enero y abonen o convengan el pago de la matrícula, tendrán asegurado un lugar dentro de la Lista de admitidos y tendrán tiempo hasta el día 15 de marzo para formalizar su inscripción remitiendo a la Facultad la documentación necesaria.</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firstLine="180"/>
        <w:jc w:val="both"/>
        <w:rPr>
          <w:rFonts w:ascii="Cambria" w:cs="Cambria" w:eastAsia="Cambria" w:hAnsi="Cambria"/>
          <w:sz w:val="22"/>
          <w:szCs w:val="22"/>
          <w:vertAlign w:val="baseline"/>
        </w:rPr>
      </w:pPr>
      <w:r w:rsidDel="00000000" w:rsidR="00000000" w:rsidRPr="00000000">
        <w:rPr>
          <w:rFonts w:ascii="Libre Franklin" w:cs="Libre Franklin" w:eastAsia="Libre Franklin" w:hAnsi="Libre Franklin"/>
          <w:b w:val="1"/>
          <w:sz w:val="20"/>
          <w:szCs w:val="20"/>
          <w:rtl w:val="0"/>
        </w:rPr>
        <w:t xml:space="preserve">C.- </w:t>
      </w:r>
      <w:r w:rsidDel="00000000" w:rsidR="00000000" w:rsidRPr="00000000">
        <w:rPr>
          <w:rFonts w:ascii="Libre Franklin" w:cs="Libre Franklin" w:eastAsia="Libre Franklin" w:hAnsi="Libre Franklin"/>
          <w:sz w:val="20"/>
          <w:szCs w:val="20"/>
          <w:rtl w:val="0"/>
        </w:rPr>
        <w:t xml:space="preserve">Quienes soliciten su inscripción durante el mes de febrero (no deben abonar) formarán parte de un listado de solicitantes y deberán aguardar una comunicación oficial de que han sido admitidos durante la primera semana del mes de marzo. Ello así por cuanto es posible que la cantidad de solicitantes sea superior al cupo fijado para la cohorte. Una vez admitido formalmente, tendrá tiempo hasta el 30 de marzo para formalizar su inscripción remitiendo a la Facultad la documentación necesaria y abonar o convenir el pago.</w:t>
      </w:r>
      <w:r w:rsidDel="00000000" w:rsidR="00000000" w:rsidRPr="00000000">
        <w:rPr>
          <w:rtl w:val="0"/>
        </w:rPr>
      </w:r>
    </w:p>
    <w:p w:rsidR="00000000" w:rsidDel="00000000" w:rsidP="00000000" w:rsidRDefault="00000000" w:rsidRPr="00000000" w14:paraId="0000000C">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b w:val="0"/>
          <w:sz w:val="22"/>
          <w:szCs w:val="22"/>
          <w:vertAlign w:val="baselin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Fonts w:ascii="Libre Franklin" w:cs="Libre Franklin" w:eastAsia="Libre Franklin" w:hAnsi="Libre Franklin"/>
          <w:b w:val="1"/>
          <w:vertAlign w:val="baseline"/>
          <w:rtl w:val="0"/>
        </w:rPr>
        <w:t xml:space="preserve">1.- DATOS PERSONALES</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b w:val="0"/>
          <w:sz w:val="22"/>
          <w:szCs w:val="22"/>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Nombre/s y apellido/s:</w:t>
      </w:r>
      <w:bookmarkStart w:colFirst="0" w:colLast="0" w:name="bookmark=id.gjdgxs" w:id="0"/>
      <w:bookmarkEnd w:id="0"/>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DNI Nº</w:t>
      </w:r>
      <w:bookmarkStart w:colFirst="0" w:colLast="0" w:name="bookmark=id.30j0zll" w:id="1"/>
      <w:bookmarkEnd w:id="1"/>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Fonts w:ascii="Libre Franklin" w:cs="Libre Franklin" w:eastAsia="Libre Franklin" w:hAnsi="Libre Franklin"/>
          <w:sz w:val="22"/>
          <w:szCs w:val="22"/>
          <w:vertAlign w:val="baseline"/>
          <w:rtl w:val="0"/>
        </w:rPr>
        <w:tab/>
        <w:tab/>
        <w:tab/>
        <w:tab/>
      </w:r>
      <w:bookmarkStart w:colFirst="0" w:colLast="0" w:name="bookmark=id.1fob9te" w:id="2"/>
      <w:bookmarkEnd w:id="2"/>
      <w:r w:rsidDel="00000000" w:rsidR="00000000" w:rsidRPr="00000000">
        <w:rPr>
          <w:rFonts w:ascii="Libre Franklin" w:cs="Libre Franklin" w:eastAsia="Libre Franklin" w:hAnsi="Libre Franklin"/>
          <w:b w:val="1"/>
          <w:sz w:val="22"/>
          <w:szCs w:val="22"/>
          <w:vertAlign w:val="baseline"/>
          <w:rtl w:val="0"/>
        </w:rPr>
        <w:t xml:space="preserve">Fecha de nacimiento:</w:t>
      </w:r>
      <w:r w:rsidDel="00000000" w:rsidR="00000000" w:rsidRPr="00000000">
        <w:rPr>
          <w:rFonts w:ascii="Cambria" w:cs="Cambria" w:eastAsia="Cambria" w:hAnsi="Cambria"/>
          <w:sz w:val="22"/>
          <w:szCs w:val="22"/>
          <w:vertAlign w:val="baseline"/>
          <w:rtl w:val="0"/>
        </w:rPr>
        <w:t xml:space="preserve">     </w:t>
      </w:r>
      <w:r w:rsidDel="00000000" w:rsidR="00000000" w:rsidRPr="00000000">
        <w:rPr>
          <w:rFonts w:ascii="Libre Franklin" w:cs="Libre Franklin" w:eastAsia="Libre Franklin" w:hAnsi="Libre Franklin"/>
          <w:sz w:val="22"/>
          <w:szCs w:val="22"/>
          <w:vertAlign w:val="baseline"/>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Domicilio</w:t>
      </w:r>
      <w:r w:rsidDel="00000000" w:rsidR="00000000" w:rsidRPr="00000000">
        <w:rPr>
          <w:rFonts w:ascii="Libre Franklin" w:cs="Libre Franklin" w:eastAsia="Libre Franklin" w:hAnsi="Libre Franklin"/>
          <w:sz w:val="22"/>
          <w:szCs w:val="22"/>
          <w:vertAlign w:val="baseline"/>
          <w:rtl w:val="0"/>
        </w:rPr>
        <w:t xml:space="preserve"> </w:t>
      </w:r>
      <w:bookmarkStart w:colFirst="0" w:colLast="0" w:name="bookmark=id.3znysh7" w:id="3"/>
      <w:bookmarkEnd w:id="3"/>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Ciudad / Provincia / País:</w:t>
      </w:r>
      <w:bookmarkStart w:colFirst="0" w:colLast="0" w:name="bookmark=id.2et92p0" w:id="4"/>
      <w:bookmarkEnd w:id="4"/>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Teléfono laboral</w:t>
      </w:r>
      <w:bookmarkStart w:colFirst="0" w:colLast="0" w:name="bookmark=id.tyjcwt" w:id="5"/>
      <w:bookmarkEnd w:id="5"/>
      <w:r w:rsidDel="00000000" w:rsidR="00000000" w:rsidRPr="00000000">
        <w:rPr>
          <w:rFonts w:ascii="Libre Franklin" w:cs="Libre Franklin" w:eastAsia="Libre Franklin" w:hAnsi="Libre Franklin"/>
          <w:b w:val="1"/>
          <w:sz w:val="22"/>
          <w:szCs w:val="22"/>
          <w:vertAlign w:val="baseline"/>
          <w:rtl w:val="0"/>
        </w:rPr>
        <w:t xml:space="preserve">:</w:t>
      </w:r>
      <w:r w:rsidDel="00000000" w:rsidR="00000000" w:rsidRPr="00000000">
        <w:rPr>
          <w:rFonts w:ascii="Cambria" w:cs="Cambria" w:eastAsia="Cambria" w:hAnsi="Cambria"/>
          <w:sz w:val="22"/>
          <w:szCs w:val="22"/>
          <w:vertAlign w:val="baseline"/>
          <w:rtl w:val="0"/>
        </w:rPr>
        <w:t xml:space="preserve">     </w:t>
      </w:r>
      <w:r w:rsidDel="00000000" w:rsidR="00000000" w:rsidRPr="00000000">
        <w:rPr>
          <w:rFonts w:ascii="Libre Franklin" w:cs="Libre Franklin" w:eastAsia="Libre Franklin" w:hAnsi="Libre Franklin"/>
          <w:sz w:val="22"/>
          <w:szCs w:val="22"/>
          <w:vertAlign w:val="baseline"/>
          <w:rtl w:val="0"/>
        </w:rPr>
        <w:tab/>
        <w:tab/>
      </w:r>
      <w:r w:rsidDel="00000000" w:rsidR="00000000" w:rsidRPr="00000000">
        <w:rPr>
          <w:rFonts w:ascii="Libre Franklin" w:cs="Libre Franklin" w:eastAsia="Libre Franklin" w:hAnsi="Libre Franklin"/>
          <w:b w:val="1"/>
          <w:sz w:val="22"/>
          <w:szCs w:val="22"/>
          <w:vertAlign w:val="baseline"/>
          <w:rtl w:val="0"/>
        </w:rPr>
        <w:t xml:space="preserve">Teléfono personal:</w:t>
      </w:r>
      <w:bookmarkStart w:colFirst="0" w:colLast="0" w:name="bookmark=id.3dy6vkm" w:id="6"/>
      <w:bookmarkEnd w:id="6"/>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Correo electrónico:</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1D">
      <w:pPr>
        <w:jc w:val="both"/>
        <w:rPr>
          <w:rFonts w:ascii="Cambria" w:cs="Cambria" w:eastAsia="Cambria" w:hAnsi="Cambr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E">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Fonts w:ascii="Libre Franklin" w:cs="Libre Franklin" w:eastAsia="Libre Franklin" w:hAnsi="Libre Franklin"/>
          <w:b w:val="1"/>
          <w:vertAlign w:val="baseline"/>
          <w:rtl w:val="0"/>
        </w:rPr>
        <w:t xml:space="preserve">2.- TÍTULOS OBTENIDOS</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b w:val="0"/>
          <w:sz w:val="22"/>
          <w:szCs w:val="22"/>
          <w:vertAlign w:val="baseline"/>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¿Ha obtenido el título de Abogado/a?</w:t>
      </w:r>
      <w:bookmarkStart w:colFirst="0" w:colLast="0" w:name="bookmark=id.4d34og8" w:id="8"/>
      <w:bookmarkEnd w:id="8"/>
      <w:r w:rsidDel="00000000" w:rsidR="00000000" w:rsidRPr="00000000">
        <w:rPr>
          <w:rFonts w:ascii="Libre Franklin" w:cs="Libre Franklin" w:eastAsia="Libre Franklin" w:hAnsi="Libre Franklin"/>
          <w:sz w:val="22"/>
          <w:szCs w:val="22"/>
          <w:vertAlign w:val="baseline"/>
          <w:rtl w:val="0"/>
        </w:rPr>
        <w:t xml:space="preserve"> </w:t>
        <w:tab/>
      </w:r>
      <w:r w:rsidDel="00000000" w:rsidR="00000000" w:rsidRPr="00000000">
        <w:rPr>
          <w:rFonts w:ascii="Libre Franklin" w:cs="Libre Franklin" w:eastAsia="Libre Franklin" w:hAnsi="Libre Franklin"/>
          <w:b w:val="1"/>
          <w:sz w:val="22"/>
          <w:szCs w:val="22"/>
          <w:vertAlign w:val="baseline"/>
          <w:rtl w:val="0"/>
        </w:rPr>
        <w:t xml:space="preserve">Año de graduación:</w:t>
      </w:r>
      <w:bookmarkStart w:colFirst="0" w:colLast="0" w:name="bookmark=id.2s8eyo1" w:id="9"/>
      <w:bookmarkEnd w:id="9"/>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Institución otorgante:</w:t>
      </w:r>
      <w:bookmarkStart w:colFirst="0" w:colLast="0" w:name="bookmark=id.17dp8vu" w:id="10"/>
      <w:bookmarkEnd w:id="10"/>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¿Ha obtenido título de posgrado?</w:t>
      </w:r>
      <w:bookmarkStart w:colFirst="0" w:colLast="0" w:name="bookmark=id.3rdcrjn" w:id="11"/>
      <w:bookmarkEnd w:id="11"/>
      <w:r w:rsidDel="00000000" w:rsidR="00000000" w:rsidRPr="00000000">
        <w:rPr>
          <w:rFonts w:ascii="Libre Franklin" w:cs="Libre Franklin" w:eastAsia="Libre Franklin" w:hAnsi="Libre Franklin"/>
          <w:sz w:val="22"/>
          <w:szCs w:val="22"/>
          <w:vertAlign w:val="baseline"/>
          <w:rtl w:val="0"/>
        </w:rPr>
        <w:t xml:space="preserve"> </w:t>
        <w:tab/>
      </w:r>
      <w:bookmarkStart w:colFirst="0" w:colLast="0" w:name="bookmark=id.26in1rg" w:id="12"/>
      <w:bookmarkEnd w:id="12"/>
      <w:r w:rsidDel="00000000" w:rsidR="00000000" w:rsidRPr="00000000">
        <w:rPr>
          <w:rFonts w:ascii="Libre Franklin" w:cs="Libre Franklin" w:eastAsia="Libre Franklin" w:hAnsi="Libre Franklin"/>
          <w:b w:val="1"/>
          <w:sz w:val="22"/>
          <w:szCs w:val="22"/>
          <w:vertAlign w:val="baseline"/>
          <w:rtl w:val="0"/>
        </w:rPr>
        <w:t xml:space="preserve">Año de graduación:</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Título de posgrado obtenido:</w:t>
      </w:r>
      <w:bookmarkStart w:colFirst="0" w:colLast="0" w:name="bookmark=id.lnxbz9" w:id="13"/>
      <w:bookmarkEnd w:id="13"/>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Institución otorgante:</w:t>
      </w:r>
      <w:bookmarkStart w:colFirst="0" w:colLast="0" w:name="bookmark=id.35nkun2" w:id="14"/>
      <w:bookmarkEnd w:id="14"/>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¿Ha obtenido otro título de posgrado?</w:t>
      </w:r>
      <w:bookmarkStart w:colFirst="0" w:colLast="0" w:name="bookmark=id.1ksv4uv" w:id="15"/>
      <w:bookmarkEnd w:id="15"/>
      <w:r w:rsidDel="00000000" w:rsidR="00000000" w:rsidRPr="00000000">
        <w:rPr>
          <w:rFonts w:ascii="Libre Franklin" w:cs="Libre Franklin" w:eastAsia="Libre Franklin" w:hAnsi="Libre Franklin"/>
          <w:sz w:val="22"/>
          <w:szCs w:val="22"/>
          <w:vertAlign w:val="baseline"/>
          <w:rtl w:val="0"/>
        </w:rPr>
        <w:t xml:space="preserve"> </w:t>
        <w:tab/>
      </w:r>
      <w:r w:rsidDel="00000000" w:rsidR="00000000" w:rsidRPr="00000000">
        <w:rPr>
          <w:rFonts w:ascii="Libre Franklin" w:cs="Libre Franklin" w:eastAsia="Libre Franklin" w:hAnsi="Libre Franklin"/>
          <w:b w:val="1"/>
          <w:sz w:val="22"/>
          <w:szCs w:val="22"/>
          <w:vertAlign w:val="baseline"/>
          <w:rtl w:val="0"/>
        </w:rPr>
        <w:t xml:space="preserve">Año de graduación:</w:t>
      </w:r>
      <w:bookmarkStart w:colFirst="0" w:colLast="0" w:name="bookmark=id.44sinio" w:id="16"/>
      <w:bookmarkEnd w:id="16"/>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Título de posgrado obtenido:</w:t>
      </w:r>
      <w:bookmarkStart w:colFirst="0" w:colLast="0" w:name="bookmark=id.2jxsxqh" w:id="17"/>
      <w:bookmarkEnd w:id="17"/>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Institución otorgante:</w:t>
      </w:r>
      <w:bookmarkStart w:colFirst="0" w:colLast="0" w:name="bookmark=id.z337ya" w:id="18"/>
      <w:bookmarkEnd w:id="18"/>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32">
      <w:pP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33">
      <w:pP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b w:val="0"/>
          <w:sz w:val="22"/>
          <w:szCs w:val="22"/>
          <w:vertAlign w:val="baseline"/>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Fonts w:ascii="Libre Franklin" w:cs="Libre Franklin" w:eastAsia="Libre Franklin" w:hAnsi="Libre Franklin"/>
          <w:b w:val="1"/>
          <w:vertAlign w:val="baseline"/>
          <w:rtl w:val="0"/>
        </w:rPr>
        <w:t xml:space="preserve">3.- ACTIVIDAD DOCENTE VINCULADA AL SISTEMA PENAL</w:t>
      </w: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¿Tiene o ha tenido actividad docente?</w:t>
      </w:r>
      <w:bookmarkStart w:colFirst="0" w:colLast="0" w:name="bookmark=id.3j2qqm3" w:id="19"/>
      <w:bookmarkEnd w:id="19"/>
      <w:r w:rsidDel="00000000" w:rsidR="00000000" w:rsidRPr="00000000">
        <w:rPr>
          <w:rFonts w:ascii="Libre Franklin" w:cs="Libre Franklin" w:eastAsia="Libre Franklin" w:hAnsi="Libre Franklin"/>
          <w:sz w:val="22"/>
          <w:szCs w:val="22"/>
          <w:vertAlign w:val="baseline"/>
          <w:rtl w:val="0"/>
        </w:rPr>
        <w:t xml:space="preserve"> </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Institución:</w:t>
      </w:r>
      <w:bookmarkStart w:colFirst="0" w:colLast="0" w:name="bookmark=id.1y810tw" w:id="20"/>
      <w:bookmarkEnd w:id="20"/>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Cargo/s desempeñado/s:</w:t>
      </w:r>
      <w:bookmarkStart w:colFirst="0" w:colLast="0" w:name="bookmark=id.4i7ojhp" w:id="21"/>
      <w:bookmarkEnd w:id="21"/>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bookmarkStart w:colFirst="0" w:colLast="0" w:name="bookmark=id.2xcytpi" w:id="22"/>
    <w:bookmarkEnd w:id="22"/>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Breve descripción:</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Logro/s que merezca/n ser destacado/s:</w:t>
      </w:r>
      <w:bookmarkStart w:colFirst="0" w:colLast="0" w:name="bookmark=id.1ci93xb" w:id="23"/>
      <w:bookmarkEnd w:id="23"/>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Observaciones:</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43">
      <w:pP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44">
      <w:pPr>
        <w:jc w:val="both"/>
        <w:rPr>
          <w:rFonts w:ascii="Libre Franklin" w:cs="Libre Franklin" w:eastAsia="Libre Franklin" w:hAnsi="Libre Franklin"/>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Fonts w:ascii="Libre Franklin" w:cs="Libre Franklin" w:eastAsia="Libre Franklin" w:hAnsi="Libre Franklin"/>
          <w:b w:val="1"/>
          <w:vertAlign w:val="baseline"/>
          <w:rtl w:val="0"/>
        </w:rPr>
        <w:t xml:space="preserve">4.- ACTIVIDAD DE INVESTIGACIÓN VINCULADA AL SISTEMA PENAL</w:t>
      </w: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¿Tiene o ha tenido actividad de investigación?</w:t>
      </w:r>
      <w:r w:rsidDel="00000000" w:rsidR="00000000" w:rsidRPr="00000000">
        <w:rPr>
          <w:rFonts w:ascii="Libre Franklin" w:cs="Libre Franklin" w:eastAsia="Libre Franklin" w:hAnsi="Libre Franklin"/>
          <w:sz w:val="22"/>
          <w:szCs w:val="22"/>
          <w:vertAlign w:val="baseline"/>
          <w:rtl w:val="0"/>
        </w:rPr>
        <w:t xml:space="preserve"> </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Institución:</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Cargo/s desempeñado/s:</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Breve descripción del/os proyecto/s:</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Logro/s que merezca/n ser destacado/s:</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Observaciones:</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54">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55">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Fonts w:ascii="Libre Franklin" w:cs="Libre Franklin" w:eastAsia="Libre Franklin" w:hAnsi="Libre Franklin"/>
          <w:b w:val="1"/>
          <w:vertAlign w:val="baseline"/>
          <w:rtl w:val="0"/>
        </w:rPr>
        <w:t xml:space="preserve">5.- ACTIVIDAD PROFESIONAL VINCULADA AL SISTEMA PENAL</w:t>
      </w: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¿Tiene o ha tenido actividad profesional vinculada al sistema penal?</w:t>
      </w:r>
      <w:r w:rsidDel="00000000" w:rsidR="00000000" w:rsidRPr="00000000">
        <w:rPr>
          <w:rFonts w:ascii="Libre Franklin" w:cs="Libre Franklin" w:eastAsia="Libre Franklin" w:hAnsi="Libre Franklin"/>
          <w:sz w:val="22"/>
          <w:szCs w:val="22"/>
          <w:vertAlign w:val="baseline"/>
          <w:rtl w:val="0"/>
        </w:rPr>
        <w:t xml:space="preserve"> </w:t>
        <w:tab/>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bookmarkStart w:colFirst="0" w:colLast="0" w:name="bookmark=id.3whwml4" w:id="24"/>
    <w:bookmarkEnd w:id="24"/>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sz w:val="22"/>
          <w:szCs w:val="22"/>
          <w:vertAlign w:val="baseline"/>
          <w:rtl w:val="0"/>
        </w:rPr>
        <w:t xml:space="preserve">Indique última actividad: </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Tengo actividad profesional en el sistema</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Libre Franklin" w:cs="Libre Franklin" w:eastAsia="Libre Franklin" w:hAnsi="Libre Franklin"/>
          <w:b w:val="1"/>
          <w:sz w:val="22"/>
          <w:szCs w:val="22"/>
          <w:vertAlign w:val="baseline"/>
          <w:rtl w:val="0"/>
        </w:rPr>
        <w:t xml:space="preserve">penal</w:t>
      </w:r>
      <w:bookmarkStart w:colFirst="0" w:colLast="0" w:name="bookmark=id.2bn6wsx" w:id="25"/>
      <w:bookmarkEnd w:id="25"/>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Libre Franklin" w:cs="Libre Franklin" w:eastAsia="Libre Franklin" w:hAnsi="Libre Franklin"/>
          <w:b w:val="1"/>
          <w:sz w:val="22"/>
          <w:szCs w:val="22"/>
          <w:vertAlign w:val="baseline"/>
          <w:rtl w:val="0"/>
        </w:rPr>
        <w:t xml:space="preserve">de antigüedad</w:t>
      </w: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Cargo/s desempeñado/s que merezca/n ser destacado/s:</w:t>
      </w:r>
      <w:bookmarkStart w:colFirst="0" w:colLast="0" w:name="bookmark=id.qsh70q" w:id="26"/>
      <w:bookmarkEnd w:id="26"/>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b w:val="0"/>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Logro/s que merezca/n ser destacado/s:</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Observaciones:</w:t>
      </w:r>
      <w:bookmarkStart w:colFirst="0" w:colLast="0" w:name="bookmark=id.3as4poj" w:id="27"/>
      <w:bookmarkEnd w:id="27"/>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66">
      <w:pP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67">
      <w:pPr>
        <w:jc w:val="both"/>
        <w:rPr>
          <w:rFonts w:ascii="Cambria" w:cs="Cambria" w:eastAsia="Cambria" w:hAnsi="Cambria"/>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Fonts w:ascii="Libre Franklin" w:cs="Libre Franklin" w:eastAsia="Libre Franklin" w:hAnsi="Libre Franklin"/>
          <w:b w:val="1"/>
          <w:vertAlign w:val="baseline"/>
          <w:rtl w:val="0"/>
        </w:rPr>
        <w:t xml:space="preserve">6.- OTROS ANTECEDENTES</w:t>
      </w: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6.1.- Describa los cinco estudios más importantes que haya realizado vinculado al sistema penal (curso, capacitación, congreso, charla, estancia académica, etc.)</w:t>
      </w: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a.-</w:t>
      </w:r>
      <w:bookmarkStart w:colFirst="0" w:colLast="0" w:name="bookmark=id.1pxezwc" w:id="28"/>
      <w:bookmarkEnd w:id="28"/>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b.-</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c.-</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d.-</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e.-</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sz w:val="22"/>
          <w:szCs w:val="22"/>
          <w:vertAlign w:val="baseline"/>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6.2.- Describa las tres publicaciones más importantes que haya realizado vinculadas al sistema penal (libro o capítulo, artículo doctrinario, comentario a fallo, etc.)</w:t>
      </w: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a.-</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b.-</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c.-</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6.3.- Describa las tres intervenciones más importantes que haya tenido en rol docente o capacitador vinculadas al sistema penal (disertación, charla, curso, congreso, etc.)</w:t>
      </w:r>
      <w:r w:rsidDel="00000000" w:rsidR="00000000" w:rsidRPr="00000000">
        <w:rPr>
          <w:rtl w:val="0"/>
        </w:rPr>
      </w:r>
    </w:p>
    <w:p w:rsidR="00000000" w:rsidDel="00000000" w:rsidP="00000000" w:rsidRDefault="00000000" w:rsidRPr="00000000" w14:paraId="00000080">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a.-</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82">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3">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b.-</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c.-</w:t>
      </w:r>
      <w:r w:rsidDel="00000000" w:rsidR="00000000" w:rsidRPr="00000000">
        <w:rPr>
          <w:rFonts w:ascii="Libre Franklin" w:cs="Libre Franklin" w:eastAsia="Libre Franklin" w:hAnsi="Libre Franklin"/>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7">
      <w:pP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8">
      <w:pPr>
        <w:jc w:val="both"/>
        <w:rPr>
          <w:rFonts w:ascii="Cambria" w:cs="Cambria" w:eastAsia="Cambria" w:hAnsi="Cambria"/>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Fonts w:ascii="Libre Franklin" w:cs="Libre Franklin" w:eastAsia="Libre Franklin" w:hAnsi="Libre Franklin"/>
          <w:b w:val="1"/>
          <w:vertAlign w:val="baseline"/>
          <w:rtl w:val="0"/>
        </w:rPr>
        <w:t xml:space="preserve">7.- MOTIVACIÓN PARA INSCRIBIRSE A LA ESPECIALIZACIÓN</w:t>
      </w:r>
      <w:r w:rsidDel="00000000" w:rsidR="00000000" w:rsidRPr="00000000">
        <w:rPr>
          <w:rtl w:val="0"/>
        </w:rPr>
      </w:r>
    </w:p>
    <w:bookmarkStart w:colFirst="0" w:colLast="0" w:name="bookmark=id.49x2ik5" w:id="29"/>
    <w:bookmarkEnd w:id="29"/>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Cambria" w:cs="Cambria" w:eastAsia="Cambria" w:hAnsi="Cambria"/>
          <w:sz w:val="22"/>
          <w:szCs w:val="22"/>
          <w:vertAlign w:val="baseline"/>
          <w:rtl w:val="0"/>
        </w:rPr>
        <w:t xml:space="preserve">     </w:t>
      </w:r>
      <w:r w:rsidDel="00000000" w:rsidR="00000000" w:rsidRPr="00000000">
        <w:rPr>
          <w:rtl w:val="0"/>
        </w:rPr>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E">
      <w:pP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jc w:val="center"/>
        <w:rPr>
          <w:rFonts w:ascii="Libre Franklin" w:cs="Libre Franklin" w:eastAsia="Libre Franklin" w:hAnsi="Libre Franklin"/>
          <w:b w:val="0"/>
          <w:vertAlign w:val="baseline"/>
        </w:rPr>
      </w:pPr>
      <w:r w:rsidDel="00000000" w:rsidR="00000000" w:rsidRPr="00000000">
        <w:rPr>
          <w:rFonts w:ascii="Libre Franklin" w:cs="Libre Franklin" w:eastAsia="Libre Franklin" w:hAnsi="Libre Franklin"/>
          <w:b w:val="1"/>
          <w:vertAlign w:val="baseline"/>
          <w:rtl w:val="0"/>
        </w:rPr>
        <w:t xml:space="preserve">8.- CONDICIONES DE CURSADO Y APROBACIÓN</w:t>
      </w: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b w:val="0"/>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La Carrera de Posgrado de Especialización en Derecho Penal es PRESENCIAL y de cursado obligatorio. </w:t>
      </w:r>
      <w:r w:rsidDel="00000000" w:rsidR="00000000" w:rsidRPr="00000000">
        <w:rPr>
          <w:rtl w:val="0"/>
        </w:rPr>
      </w:r>
    </w:p>
    <w:p w:rsidR="00000000" w:rsidDel="00000000" w:rsidP="00000000" w:rsidRDefault="00000000" w:rsidRPr="00000000" w14:paraId="00000093">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¿Está en condiciones a satisfacer el 80% de las asistencias?</w:t>
      </w:r>
      <w:r w:rsidDel="00000000" w:rsidR="00000000" w:rsidRPr="00000000">
        <w:rPr>
          <w:rFonts w:ascii="Libre Franklin" w:cs="Libre Franklin" w:eastAsia="Libre Franklin" w:hAnsi="Libre Franklin"/>
          <w:sz w:val="22"/>
          <w:szCs w:val="22"/>
          <w:vertAlign w:val="baseline"/>
          <w:rtl w:val="0"/>
        </w:rPr>
        <w:t xml:space="preserve"> </w:t>
        <w:tab/>
      </w:r>
    </w:p>
    <w:p w:rsidR="00000000" w:rsidDel="00000000" w:rsidP="00000000" w:rsidRDefault="00000000" w:rsidRPr="00000000" w14:paraId="00000094">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b w:val="0"/>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La Carrera de Posgrado de Especialización en Derecho Penal requiere de la aprobación de 11 evaluaciones promocionales (se trata de 5 exámenes individuales, teóricos a libro cerrado; más 5 exámenes individuales, prácticos a libro abierto; más 1 trabajo monográfico) y 1 Trabajo profesional final (caso complejo a resolver a libro abierto con posterior defensa oral). </w:t>
      </w:r>
      <w:r w:rsidDel="00000000" w:rsidR="00000000" w:rsidRPr="00000000">
        <w:rPr>
          <w:rtl w:val="0"/>
        </w:rPr>
      </w:r>
    </w:p>
    <w:p w:rsidR="00000000" w:rsidDel="00000000" w:rsidP="00000000" w:rsidRDefault="00000000" w:rsidRPr="00000000" w14:paraId="00000096">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b w:val="1"/>
          <w:sz w:val="22"/>
          <w:szCs w:val="22"/>
          <w:vertAlign w:val="baseline"/>
          <w:rtl w:val="0"/>
        </w:rPr>
        <w:t xml:space="preserve">¿Está en condiciones a satisfacer todas las evaluaciones promocionales y el Trabajo profesional final?</w:t>
      </w:r>
      <w:r w:rsidDel="00000000" w:rsidR="00000000" w:rsidRPr="00000000">
        <w:rPr>
          <w:rFonts w:ascii="Libre Franklin" w:cs="Libre Franklin" w:eastAsia="Libre Franklin" w:hAnsi="Libre Franklin"/>
          <w:sz w:val="22"/>
          <w:szCs w:val="22"/>
          <w:vertAlign w:val="baseline"/>
          <w:rtl w:val="0"/>
        </w:rPr>
        <w:t xml:space="preserve"> </w:t>
        <w:tab/>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99">
      <w:pP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9A">
      <w:pPr>
        <w:jc w:val="both"/>
        <w:rPr>
          <w:rFonts w:ascii="Libre Franklin" w:cs="Libre Franklin" w:eastAsia="Libre Franklin" w:hAnsi="Libre Franklin"/>
          <w:sz w:val="22"/>
          <w:szCs w:val="22"/>
          <w:vertAlign w:val="baseline"/>
        </w:rPr>
      </w:pPr>
      <w:r w:rsidDel="00000000" w:rsidR="00000000" w:rsidRPr="00000000">
        <w:rPr>
          <w:rtl w:val="0"/>
        </w:rPr>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bookmarkStart w:colFirst="0" w:colLast="0" w:name="bookmark=id.2p2csry" w:id="30"/>
    <w:bookmarkEnd w:id="30"/>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Fonts w:ascii="Libre Franklin" w:cs="Libre Franklin" w:eastAsia="Libre Franklin" w:hAnsi="Libre Franklin"/>
          <w:sz w:val="22"/>
          <w:szCs w:val="22"/>
          <w:vertAlign w:val="baseline"/>
          <w:rtl w:val="0"/>
        </w:rPr>
        <w:t xml:space="preserve">Fecha y lugar en que se ha completado la solicitud:      </w:t>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jc w:val="both"/>
        <w:rPr>
          <w:rFonts w:ascii="Libre Franklin" w:cs="Libre Franklin" w:eastAsia="Libre Franklin" w:hAnsi="Libre Franklin"/>
          <w:sz w:val="22"/>
          <w:szCs w:val="22"/>
          <w:vertAlign w:val="baseline"/>
        </w:rPr>
      </w:pPr>
      <w:r w:rsidDel="00000000" w:rsidR="00000000" w:rsidRPr="00000000">
        <w:rPr>
          <w:rtl w:val="0"/>
        </w:rPr>
      </w:r>
    </w:p>
    <w:sectPr>
      <w:headerReference r:id="rId7" w:type="default"/>
      <w:footerReference r:id="rId8" w:type="default"/>
      <w:pgSz w:h="16838" w:w="11906" w:orient="portrait"/>
      <w:pgMar w:bottom="1701" w:top="2835" w:left="2155"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sdt>
      <w:sdtPr>
        <w:tag w:val="goog_rdk_1"/>
      </w:sdtPr>
      <w:sdtContent>
        <w:ins w:author="Usuario" w:id="0" w:date="2011-04-12T11:14:00Z">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C</w:t>
          </w:r>
        </w:ins>
      </w:sdtContent>
    </w:sdt>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ARRERA DE POSGRADO DE ESPECIALIZACIÓN EN DERECHO PENAL</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sdt>
      <w:sdtPr>
        <w:tag w:val="goog_rdk_3"/>
      </w:sdtPr>
      <w:sdtContent>
        <w:ins w:author="Usuario" w:id="1" w:date="2011-04-12T11:27:00Z">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CONEAU, Res. </w:t>
          </w:r>
        </w:ins>
      </w:sdtContent>
    </w:sdt>
    <w:r w:rsidDel="00000000" w:rsidR="00000000" w:rsidRPr="00000000">
      <w:rPr>
        <w:rFonts w:ascii="Libre Franklin" w:cs="Libre Franklin" w:eastAsia="Libre Franklin" w:hAnsi="Libre Franklin"/>
        <w:sz w:val="20"/>
        <w:szCs w:val="20"/>
        <w:rtl w:val="0"/>
      </w:rPr>
      <w:t xml:space="preserve">349</w:t>
    </w:r>
    <w:sdt>
      <w:sdtPr>
        <w:tag w:val="goog_rdk_4"/>
      </w:sdtPr>
      <w:sdtContent>
        <w:ins w:author="Usuario" w:id="2" w:date="2011-04-12T11:27:00Z">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t>
          </w:r>
        </w:ins>
      </w:sdtContent>
    </w:sdt>
    <w:r w:rsidDel="00000000" w:rsidR="00000000" w:rsidRPr="00000000">
      <w:rPr>
        <w:rFonts w:ascii="Libre Franklin" w:cs="Libre Franklin" w:eastAsia="Libre Franklin" w:hAnsi="Libre Franklin"/>
        <w:sz w:val="20"/>
        <w:szCs w:val="20"/>
        <w:rtl w:val="0"/>
      </w:rPr>
      <w:t xml:space="preserve">20</w:t>
    </w:r>
    <w:sdt>
      <w:sdtPr>
        <w:tag w:val="goog_rdk_5"/>
      </w:sdtPr>
      <w:sdtContent>
        <w:ins w:author="Usuario" w:id="3" w:date="2011-04-12T11:27:00Z">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t>
          </w:r>
        </w:ins>
      </w:sdtContent>
    </w:sdt>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C</w:t>
    </w:r>
    <w:sdt>
      <w:sdtPr>
        <w:tag w:val="goog_rdk_6"/>
      </w:sdtPr>
      <w:sdtContent>
        <w:ins w:author="Usuario" w:id="4" w:date="2011-04-12T11:27:00Z">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ategoría B</w:t>
          </w:r>
        </w:ins>
      </w:sdtContent>
    </w:sdt>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057140" cy="11715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7140" cy="1171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z8Vida7TQN+jOEwPvpNs3IHzw==">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gAakAKNXN1Z2dlc3RJZEltcG9ydDY0OGYxODQyLTBkYjAtNGY2MS04MmZlLWQ4ZjAyNmNkNjZlZF80EgdVc3VhcmlvakAKNXN1Z2dlc3RJZEltcG9ydDY0OGYxODQyLTBkYjAtNGY2MS04MmZlLWQ4ZjAyNmNkNjZlZF83EgdVc3VhcmlvakAKNXN1Z2dlc3RJZEltcG9ydDY0OGYxODQyLTBkYjAtNGY2MS04MmZlLWQ4ZjAyNmNkNjZlZF82EgdVc3VhcmlvakAKNXN1Z2dlc3RJZEltcG9ydDY0OGYxODQyLTBkYjAtNGY2MS04MmZlLWQ4ZjAyNmNkNjZlZF8yEgdVc3VhcmlvakAKNXN1Z2dlc3RJZEltcG9ydDY0OGYxODQyLTBkYjAtNGY2MS04MmZlLWQ4ZjAyNmNkNjZlZF81EgdVc3VhcmlvciExcHlfMDZsQ1pJRFlTVV90cGgwN0k3bGdzVHo4SmQzN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